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7652" w14:textId="77868594" w:rsidR="000C54FD" w:rsidRPr="00B52FAE" w:rsidRDefault="000C54FD" w:rsidP="000C54FD">
      <w:pPr>
        <w:jc w:val="center"/>
        <w:rPr>
          <w:b/>
        </w:rPr>
      </w:pPr>
      <w:r w:rsidRPr="00B52FAE">
        <w:rPr>
          <w:b/>
        </w:rPr>
        <w:t xml:space="preserve">CITA/OCLA </w:t>
      </w:r>
      <w:r w:rsidR="00735A02">
        <w:rPr>
          <w:b/>
        </w:rPr>
        <w:t xml:space="preserve">CLE </w:t>
      </w:r>
      <w:bookmarkStart w:id="0" w:name="_GoBack"/>
      <w:bookmarkEnd w:id="0"/>
      <w:r w:rsidR="00B81465" w:rsidRPr="00B52FAE">
        <w:rPr>
          <w:b/>
        </w:rPr>
        <w:t>Certification F</w:t>
      </w:r>
      <w:r w:rsidRPr="00B52FAE">
        <w:rPr>
          <w:b/>
        </w:rPr>
        <w:t>orm</w:t>
      </w:r>
      <w:r w:rsidR="002B2FBC" w:rsidRPr="00B52FAE">
        <w:rPr>
          <w:b/>
        </w:rPr>
        <w:t xml:space="preserve"> 2017</w:t>
      </w:r>
    </w:p>
    <w:p w14:paraId="1BB1E216" w14:textId="77777777" w:rsidR="000C54FD" w:rsidRDefault="000C54FD" w:rsidP="000C54FD">
      <w:pPr>
        <w:jc w:val="center"/>
      </w:pPr>
    </w:p>
    <w:p w14:paraId="021E8D52" w14:textId="77777777" w:rsidR="00B81465" w:rsidRDefault="00B81465" w:rsidP="000C54FD"/>
    <w:p w14:paraId="69202661" w14:textId="72054CED" w:rsidR="00B81465" w:rsidRDefault="00B81465" w:rsidP="00B81465">
      <w:pPr>
        <w:rPr>
          <w:b/>
        </w:rPr>
      </w:pPr>
      <w:r>
        <w:t>I, _________________</w:t>
      </w:r>
      <w:r w:rsidR="00456ACB">
        <w:t>_</w:t>
      </w:r>
      <w:r>
        <w:t>, understand that I am required</w:t>
      </w:r>
      <w:r w:rsidR="00A10250">
        <w:t xml:space="preserve"> to</w:t>
      </w:r>
      <w:r>
        <w:t xml:space="preserve"> view the video</w:t>
      </w:r>
      <w:r w:rsidR="00A10250">
        <w:t>s listed below</w:t>
      </w:r>
      <w:r>
        <w:t xml:space="preserve"> in order to ensure that I am in compliance with the training requirements and standard based representation required for state funding under RCW 13.34.100(6). </w:t>
      </w:r>
      <w:r w:rsidRPr="00456ACB">
        <w:rPr>
          <w:b/>
        </w:rPr>
        <w:t>By signing this form</w:t>
      </w:r>
      <w:r w:rsidR="008A22A1">
        <w:rPr>
          <w:b/>
        </w:rPr>
        <w:t>,</w:t>
      </w:r>
      <w:r w:rsidRPr="00456ACB">
        <w:rPr>
          <w:b/>
        </w:rPr>
        <w:t xml:space="preserve"> I certify that I viewed the indicated trainings in their entirety:</w:t>
      </w:r>
    </w:p>
    <w:p w14:paraId="48D099DC" w14:textId="77777777" w:rsidR="008B3C26" w:rsidRDefault="008B3C26" w:rsidP="00B81465">
      <w:pPr>
        <w:rPr>
          <w:b/>
        </w:rPr>
      </w:pPr>
    </w:p>
    <w:p w14:paraId="478CB9BB" w14:textId="786F4C51" w:rsidR="008B3C26" w:rsidRPr="008B3C26" w:rsidRDefault="008B3C26" w:rsidP="008B3C26">
      <w:pPr>
        <w:pStyle w:val="ListParagraph"/>
        <w:numPr>
          <w:ilvl w:val="0"/>
          <w:numId w:val="5"/>
        </w:numPr>
      </w:pPr>
      <w:r>
        <w:t>Representing LGBTQ Y</w:t>
      </w:r>
      <w:r w:rsidRPr="008B3C26">
        <w:t>outh</w:t>
      </w:r>
    </w:p>
    <w:p w14:paraId="7CBE0389" w14:textId="3F91B4E2" w:rsidR="008B3C26" w:rsidRPr="008B3C26" w:rsidRDefault="008B3C26" w:rsidP="008B3C26">
      <w:pPr>
        <w:ind w:firstLine="360"/>
      </w:pPr>
      <w:r>
        <w:sym w:font="Wingdings" w:char="F0A8"/>
      </w:r>
      <w:r>
        <w:t xml:space="preserve">  Immigration Issues for Y</w:t>
      </w:r>
      <w:r w:rsidRPr="008B3C26">
        <w:t>outh in Foster Care</w:t>
      </w:r>
    </w:p>
    <w:p w14:paraId="209A9F59" w14:textId="33724925" w:rsidR="008B3C26" w:rsidRPr="008B3C26" w:rsidRDefault="008B3C26" w:rsidP="008B3C26">
      <w:pPr>
        <w:ind w:firstLine="360"/>
      </w:pPr>
      <w:r>
        <w:sym w:font="Wingdings" w:char="F0A8"/>
      </w:r>
      <w:r>
        <w:t xml:space="preserve">  Youth Aging O</w:t>
      </w:r>
      <w:r w:rsidRPr="008B3C26">
        <w:t>ut of Care I and II</w:t>
      </w:r>
    </w:p>
    <w:p w14:paraId="66DFE77B" w14:textId="56D1DE0F" w:rsidR="008B3C26" w:rsidRPr="008B3C26" w:rsidRDefault="008B3C26" w:rsidP="008B3C26">
      <w:pPr>
        <w:ind w:firstLine="360"/>
      </w:pPr>
      <w:r>
        <w:sym w:font="Wingdings" w:char="F0A8"/>
      </w:r>
      <w:r>
        <w:t xml:space="preserve">  </w:t>
      </w:r>
      <w:r w:rsidR="0081252C">
        <w:t>The Basics of DSHS I</w:t>
      </w:r>
      <w:r w:rsidRPr="008B3C26">
        <w:t>nvolved Adoptions</w:t>
      </w:r>
    </w:p>
    <w:p w14:paraId="36C044D5" w14:textId="56B7B979" w:rsidR="008B3C26" w:rsidRPr="008B3C26" w:rsidRDefault="008B3C26" w:rsidP="008B3C26">
      <w:pPr>
        <w:ind w:firstLine="360"/>
      </w:pPr>
      <w:r>
        <w:sym w:font="Wingdings" w:char="F0A8"/>
      </w:r>
      <w:r>
        <w:t xml:space="preserve">  </w:t>
      </w:r>
      <w:r w:rsidR="0081252C">
        <w:t>Getting Them R</w:t>
      </w:r>
      <w:r w:rsidRPr="008B3C26">
        <w:t>eady: K-12</w:t>
      </w:r>
      <w:r w:rsidR="0081252C">
        <w:t xml:space="preserve"> Supports for Students in Foster Care</w:t>
      </w:r>
    </w:p>
    <w:p w14:paraId="05AB6D82" w14:textId="52BFAE89" w:rsidR="008B3C26" w:rsidRPr="008B3C26" w:rsidRDefault="008B3C26" w:rsidP="008B3C26">
      <w:pPr>
        <w:ind w:firstLine="360"/>
      </w:pPr>
      <w:r>
        <w:sym w:font="Wingdings" w:char="F0A8"/>
      </w:r>
      <w:r>
        <w:t xml:space="preserve">  </w:t>
      </w:r>
      <w:r w:rsidR="0081252C">
        <w:t xml:space="preserve">Advocates </w:t>
      </w:r>
      <w:r w:rsidRPr="008B3C26">
        <w:t>Opening Doors to Extended Foster Care</w:t>
      </w:r>
    </w:p>
    <w:p w14:paraId="116D3BCC" w14:textId="77777777" w:rsidR="00B81465" w:rsidRDefault="00B81465" w:rsidP="00B81465"/>
    <w:p w14:paraId="13418D6D" w14:textId="51D36CCB" w:rsidR="00173311" w:rsidRDefault="00173311" w:rsidP="00173311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Alternatively, in lieu of the above, I, _________________, by signing this form, certify that I attended the</w:t>
      </w:r>
      <w:r w:rsidR="000E16DA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6B739F36" w14:textId="77777777" w:rsidR="002B0341" w:rsidRDefault="002B0341" w:rsidP="00173311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D7B4554" w14:textId="53878B8B" w:rsidR="00173311" w:rsidRDefault="00173311" w:rsidP="00173311">
      <w:pPr>
        <w:pStyle w:val="m-5223131108922726482gmail-m756522214691998670gmail-m-1916903390274702162m6433117903578432902gmail-m-84958649011790531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2017 Children’s Justice Conference; or </w:t>
      </w:r>
    </w:p>
    <w:p w14:paraId="5ECB242B" w14:textId="2462E056" w:rsidR="00173311" w:rsidRDefault="00173311" w:rsidP="00173311">
      <w:pPr>
        <w:pStyle w:val="m-5223131108922726482gmail-m756522214691998670gmail-m-1916903390274702162m6433117903578432902gmail-m-8495864901179053180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ABA Conference on Children and the Law </w:t>
      </w:r>
    </w:p>
    <w:p w14:paraId="15AD19D7" w14:textId="77777777" w:rsidR="008B3C26" w:rsidRDefault="008B3C26" w:rsidP="000C54FD"/>
    <w:p w14:paraId="1C7B1A57" w14:textId="25BBE5A5" w:rsidR="000E16DA" w:rsidRDefault="000E16DA" w:rsidP="000E16DA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I, _________________, by signing this form, certify that I </w:t>
      </w:r>
      <w:r w:rsidRPr="00282F36">
        <w:rPr>
          <w:rFonts w:ascii="Times New Roman" w:hAnsi="Times New Roman" w:cs="Times New Roman"/>
          <w:sz w:val="24"/>
          <w:szCs w:val="24"/>
        </w:rPr>
        <w:t xml:space="preserve">participated </w:t>
      </w:r>
      <w:r>
        <w:rPr>
          <w:rFonts w:ascii="Times New Roman" w:hAnsi="Times New Roman" w:cs="Times New Roman"/>
          <w:sz w:val="24"/>
          <w:szCs w:val="24"/>
        </w:rPr>
        <w:t>in:</w:t>
      </w:r>
    </w:p>
    <w:p w14:paraId="4DAFCBE9" w14:textId="77777777" w:rsidR="002B0341" w:rsidRDefault="002B0341" w:rsidP="000E16DA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479E29F" w14:textId="1464F64D" w:rsidR="000E16DA" w:rsidRPr="000E16DA" w:rsidRDefault="000E16DA" w:rsidP="000E16DA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ind w:firstLine="45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Two coaching calls</w:t>
      </w:r>
    </w:p>
    <w:p w14:paraId="32F7C8E0" w14:textId="77777777" w:rsidR="000E16DA" w:rsidRDefault="000E16DA" w:rsidP="000E16DA"/>
    <w:p w14:paraId="1FC6B935" w14:textId="77777777" w:rsidR="008354EF" w:rsidRDefault="008354EF" w:rsidP="000E16DA"/>
    <w:p w14:paraId="7E1541CE" w14:textId="77777777" w:rsidR="000C54FD" w:rsidRDefault="000C54FD" w:rsidP="000C54FD">
      <w:r>
        <w:t>Signed this ____ day of _______, 201</w:t>
      </w:r>
      <w:r w:rsidR="00B81465">
        <w:t>7</w:t>
      </w:r>
      <w:r w:rsidR="00286C21">
        <w:t>.</w:t>
      </w:r>
    </w:p>
    <w:p w14:paraId="108A6616" w14:textId="77777777" w:rsidR="000C54FD" w:rsidRDefault="000C54FD" w:rsidP="000C54FD"/>
    <w:p w14:paraId="287B2359" w14:textId="77777777" w:rsidR="000C54FD" w:rsidRDefault="000C54FD" w:rsidP="000C54FD"/>
    <w:p w14:paraId="1707E081" w14:textId="77777777" w:rsidR="000C54FD" w:rsidRDefault="000C54FD" w:rsidP="000C54FD"/>
    <w:p w14:paraId="243C802B" w14:textId="77777777" w:rsidR="000C54FD" w:rsidRDefault="000C54FD" w:rsidP="000C54FD">
      <w:r>
        <w:t>___________________________________</w:t>
      </w:r>
    </w:p>
    <w:p w14:paraId="400DBA27" w14:textId="77777777" w:rsidR="009F152D" w:rsidRPr="009F152D" w:rsidRDefault="000C54FD" w:rsidP="009F152D">
      <w:r>
        <w:t>Signature</w:t>
      </w:r>
    </w:p>
    <w:sectPr w:rsidR="009F152D" w:rsidRPr="009F152D" w:rsidSect="00B81465">
      <w:headerReference w:type="default" r:id="rId7"/>
      <w:headerReference w:type="first" r:id="rId8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057C" w14:textId="77777777" w:rsidR="00A87EC1" w:rsidRDefault="00A87EC1" w:rsidP="009D602E">
      <w:r>
        <w:separator/>
      </w:r>
    </w:p>
  </w:endnote>
  <w:endnote w:type="continuationSeparator" w:id="0">
    <w:p w14:paraId="040594EE" w14:textId="77777777" w:rsidR="00A87EC1" w:rsidRDefault="00A87EC1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818B7" w14:textId="77777777" w:rsidR="00A87EC1" w:rsidRDefault="00A87EC1" w:rsidP="009D602E">
      <w:r>
        <w:separator/>
      </w:r>
    </w:p>
  </w:footnote>
  <w:footnote w:type="continuationSeparator" w:id="0">
    <w:p w14:paraId="229B31A5" w14:textId="77777777" w:rsidR="00A87EC1" w:rsidRDefault="00A87EC1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3B79" w14:textId="77777777" w:rsidR="00B81465" w:rsidRDefault="00B81465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ins w:id="1" w:author="Hough, Hope (OCLA)" w:date="2020-01-24T14:56:00Z">
      <w:r w:rsidR="00735A02">
        <w:rPr>
          <w:noProof/>
        </w:rPr>
        <w:t>1/24/2020</w:t>
      </w:r>
    </w:ins>
    <w:del w:id="2" w:author="Hough, Hope (OCLA)" w:date="2020-01-24T14:02:00Z">
      <w:r w:rsidR="00875938" w:rsidDel="002B0341">
        <w:rPr>
          <w:noProof/>
        </w:rPr>
        <w:delText>8/22/2017</w:delText>
      </w:r>
    </w:del>
    <w:r>
      <w:fldChar w:fldCharType="end"/>
    </w:r>
  </w:p>
  <w:p w14:paraId="03276FD2" w14:textId="77777777" w:rsidR="00B81465" w:rsidRDefault="00B8146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3C26">
      <w:rPr>
        <w:noProof/>
      </w:rPr>
      <w:t>2</w:t>
    </w:r>
    <w:r>
      <w:rPr>
        <w:noProof/>
      </w:rPr>
      <w:fldChar w:fldCharType="end"/>
    </w:r>
    <w:r>
      <w:t xml:space="preserve"> of </w:t>
    </w:r>
    <w:r w:rsidR="00A87EC1">
      <w:rPr>
        <w:noProof/>
      </w:rPr>
      <w:fldChar w:fldCharType="begin"/>
    </w:r>
    <w:r w:rsidR="00A87EC1">
      <w:rPr>
        <w:noProof/>
      </w:rPr>
      <w:instrText xml:space="preserve"> NUMPAGES </w:instrText>
    </w:r>
    <w:r w:rsidR="00A87EC1">
      <w:rPr>
        <w:noProof/>
      </w:rPr>
      <w:fldChar w:fldCharType="separate"/>
    </w:r>
    <w:r w:rsidR="008B3C26">
      <w:rPr>
        <w:noProof/>
      </w:rPr>
      <w:t>2</w:t>
    </w:r>
    <w:r w:rsidR="00A87EC1">
      <w:rPr>
        <w:noProof/>
      </w:rPr>
      <w:fldChar w:fldCharType="end"/>
    </w:r>
  </w:p>
  <w:p w14:paraId="1AF97D1E" w14:textId="77777777" w:rsidR="00B81465" w:rsidRDefault="00B81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C62D" w14:textId="77777777" w:rsidR="00B81465" w:rsidRDefault="00B81465" w:rsidP="00B8146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65F02" wp14:editId="2DF7A692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85696A" w14:textId="77777777" w:rsidR="00B81465" w:rsidRDefault="00B81465" w:rsidP="00B81465">
    <w:pPr>
      <w:pStyle w:val="Header"/>
      <w:jc w:val="center"/>
    </w:pPr>
  </w:p>
  <w:p w14:paraId="4F29E2C5" w14:textId="77777777" w:rsidR="00B81465" w:rsidRDefault="00B81465" w:rsidP="00B81465">
    <w:pPr>
      <w:pStyle w:val="Header"/>
      <w:jc w:val="center"/>
    </w:pPr>
  </w:p>
  <w:p w14:paraId="14ED828D" w14:textId="77777777" w:rsidR="00B81465" w:rsidRDefault="00B81465" w:rsidP="00B81465">
    <w:pPr>
      <w:pStyle w:val="Header"/>
      <w:jc w:val="center"/>
    </w:pPr>
  </w:p>
  <w:p w14:paraId="76B60CAC" w14:textId="77777777" w:rsidR="00B81465" w:rsidRDefault="00B81465" w:rsidP="00B81465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14:paraId="41111E31" w14:textId="52B57096" w:rsidR="00B81465" w:rsidRDefault="00B81465" w:rsidP="00B81465">
    <w:pPr>
      <w:pStyle w:val="Header"/>
      <w:jc w:val="center"/>
      <w:rPr>
        <w:rFonts w:ascii="Arial" w:hAnsi="Arial" w:cs="Arial"/>
        <w:sz w:val="28"/>
        <w:szCs w:val="28"/>
      </w:rPr>
    </w:pPr>
  </w:p>
  <w:p w14:paraId="27A7A513" w14:textId="77777777" w:rsidR="00B81465" w:rsidRPr="00095DF6" w:rsidRDefault="00B81465" w:rsidP="00351257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65748E9D" w14:textId="12A5DE96" w:rsidR="00B81465" w:rsidRPr="00095DF6" w:rsidRDefault="00B81465" w:rsidP="00351257">
    <w:pPr>
      <w:pStyle w:val="Header"/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</w:t>
    </w:r>
    <w:r w:rsidR="008B3C26">
      <w:rPr>
        <w:rFonts w:ascii="Arial" w:hAnsi="Arial" w:cs="Arial"/>
        <w:sz w:val="20"/>
        <w:szCs w:val="20"/>
      </w:rPr>
      <w:t xml:space="preserve">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          </w:t>
    </w:r>
  </w:p>
  <w:p w14:paraId="438FFD2B" w14:textId="77777777" w:rsidR="00B81465" w:rsidRDefault="00B81465" w:rsidP="00B814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972"/>
    <w:multiLevelType w:val="hybridMultilevel"/>
    <w:tmpl w:val="C900A238"/>
    <w:lvl w:ilvl="0" w:tplc="2DF46A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4E6D"/>
    <w:multiLevelType w:val="hybridMultilevel"/>
    <w:tmpl w:val="E26277A0"/>
    <w:lvl w:ilvl="0" w:tplc="CC28C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3C6"/>
    <w:multiLevelType w:val="hybridMultilevel"/>
    <w:tmpl w:val="0E7033D8"/>
    <w:lvl w:ilvl="0" w:tplc="CC28C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7C7"/>
    <w:multiLevelType w:val="hybridMultilevel"/>
    <w:tmpl w:val="E98AE8D2"/>
    <w:lvl w:ilvl="0" w:tplc="CC28C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00E21"/>
    <w:multiLevelType w:val="hybridMultilevel"/>
    <w:tmpl w:val="7278CFF4"/>
    <w:lvl w:ilvl="0" w:tplc="CC28C9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gh, Hope (OCLA)">
    <w15:presenceInfo w15:providerId="AD" w15:userId="S-1-5-21-1844237615-1844823847-839522115-80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E"/>
    <w:rsid w:val="00003A26"/>
    <w:rsid w:val="00005FA2"/>
    <w:rsid w:val="00014D97"/>
    <w:rsid w:val="00025635"/>
    <w:rsid w:val="0004498B"/>
    <w:rsid w:val="000625AF"/>
    <w:rsid w:val="00062FD2"/>
    <w:rsid w:val="000A5D24"/>
    <w:rsid w:val="000C54FD"/>
    <w:rsid w:val="000E16DA"/>
    <w:rsid w:val="001701E8"/>
    <w:rsid w:val="00173311"/>
    <w:rsid w:val="00286C21"/>
    <w:rsid w:val="002B0341"/>
    <w:rsid w:val="002B2FBC"/>
    <w:rsid w:val="00351257"/>
    <w:rsid w:val="0039244F"/>
    <w:rsid w:val="003F175F"/>
    <w:rsid w:val="003F60A6"/>
    <w:rsid w:val="00435CEB"/>
    <w:rsid w:val="00456ACB"/>
    <w:rsid w:val="004B4E1C"/>
    <w:rsid w:val="00544BCD"/>
    <w:rsid w:val="005B78EC"/>
    <w:rsid w:val="00654F65"/>
    <w:rsid w:val="007246D2"/>
    <w:rsid w:val="00735A02"/>
    <w:rsid w:val="0074063A"/>
    <w:rsid w:val="00745223"/>
    <w:rsid w:val="00767D93"/>
    <w:rsid w:val="0079009F"/>
    <w:rsid w:val="007C2ADD"/>
    <w:rsid w:val="0081252C"/>
    <w:rsid w:val="008337CB"/>
    <w:rsid w:val="008354EF"/>
    <w:rsid w:val="00842204"/>
    <w:rsid w:val="00875938"/>
    <w:rsid w:val="008A22A1"/>
    <w:rsid w:val="008B3C26"/>
    <w:rsid w:val="00961F54"/>
    <w:rsid w:val="009C436D"/>
    <w:rsid w:val="009D602E"/>
    <w:rsid w:val="009F152D"/>
    <w:rsid w:val="00A10250"/>
    <w:rsid w:val="00A87EC1"/>
    <w:rsid w:val="00AB2B53"/>
    <w:rsid w:val="00B52FAE"/>
    <w:rsid w:val="00B56343"/>
    <w:rsid w:val="00B81465"/>
    <w:rsid w:val="00BC08B0"/>
    <w:rsid w:val="00C7101D"/>
    <w:rsid w:val="00C82CEC"/>
    <w:rsid w:val="00CD1121"/>
    <w:rsid w:val="00D709C1"/>
    <w:rsid w:val="00E453D9"/>
    <w:rsid w:val="00ED54EF"/>
    <w:rsid w:val="00EE150E"/>
    <w:rsid w:val="00F31843"/>
    <w:rsid w:val="00F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E9212"/>
  <w15:docId w15:val="{69073C95-B1A3-4E29-B762-3EBAF314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465"/>
    <w:pPr>
      <w:ind w:left="720"/>
      <w:contextualSpacing/>
    </w:pPr>
  </w:style>
  <w:style w:type="paragraph" w:customStyle="1" w:styleId="m-5223131108922726482gmail-m756522214691998670gmail-m-1916903390274702162m6433117903578432902gmail-m-8495864901179053180msolistparagraph">
    <w:name w:val="m_-5223131108922726482gmail-m_756522214691998670gmail-m_-1916903390274702162m_6433117903578432902gmail-m-8495864901179053180msolistparagraph"/>
    <w:basedOn w:val="Normal"/>
    <w:rsid w:val="00B8146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m-5223131108922726482gmail-m756522214691998670gmail-m-1916903390274702162m6433117903578432902gmail-apple-converted-space">
    <w:name w:val="m_-5223131108922726482gmail-m_756522214691998670gmail-m_-1916903390274702162m_6433117903578432902gmail-apple-converted-space"/>
    <w:basedOn w:val="DefaultParagraphFont"/>
    <w:rsid w:val="00B81465"/>
  </w:style>
  <w:style w:type="character" w:customStyle="1" w:styleId="m-5223131108922726482gmail-m756522214691998670gmail-m-1916903390274702162m6433117903578432902gmail-aqj">
    <w:name w:val="m_-5223131108922726482gmail-m_756522214691998670gmail-m_-1916903390274702162m_6433117903578432902gmail-aqj"/>
    <w:basedOn w:val="DefaultParagraphFont"/>
    <w:rsid w:val="00B81465"/>
  </w:style>
  <w:style w:type="character" w:customStyle="1" w:styleId="apple-converted-space">
    <w:name w:val="apple-converted-space"/>
    <w:basedOn w:val="DefaultParagraphFont"/>
    <w:rsid w:val="00B81465"/>
  </w:style>
  <w:style w:type="character" w:customStyle="1" w:styleId="il">
    <w:name w:val="il"/>
    <w:basedOn w:val="DefaultParagraphFont"/>
    <w:rsid w:val="00B814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</dc:creator>
  <cp:lastModifiedBy>Hough, Hope (OCLA)</cp:lastModifiedBy>
  <cp:revision>2</cp:revision>
  <dcterms:created xsi:type="dcterms:W3CDTF">2020-01-24T22:58:00Z</dcterms:created>
  <dcterms:modified xsi:type="dcterms:W3CDTF">2020-01-24T22:58:00Z</dcterms:modified>
</cp:coreProperties>
</file>